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Narrative Cover Sheet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year________________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(Mark One)</w:t>
      </w:r>
    </w:p>
    <w:p w:rsidR="00000000" w:rsidDel="00000000" w:rsidP="00000000" w:rsidRDefault="00000000" w:rsidRPr="00000000" w14:paraId="00000003">
      <w:pPr>
        <w:spacing w:after="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Club Name____________________________          over/under 5000(circle one)</w:t>
      </w:r>
    </w:p>
    <w:p w:rsidR="00000000" w:rsidDel="00000000" w:rsidP="00000000" w:rsidRDefault="00000000" w:rsidRPr="00000000" w14:paraId="00000004">
      <w:pPr>
        <w:spacing w:after="240" w:before="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District____________  Chairman______________Phone__________ 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Member-at Large___________________ Phone _________________</w:t>
      </w:r>
    </w:p>
    <w:p w:rsidR="00000000" w:rsidDel="00000000" w:rsidP="00000000" w:rsidRDefault="00000000" w:rsidRPr="00000000" w14:paraId="00000007">
      <w:pPr>
        <w:spacing w:after="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Community Service Program / Special Projects / President’s Projects                                                                        circle one above</w:t>
      </w:r>
    </w:p>
    <w:p w:rsidR="00000000" w:rsidDel="00000000" w:rsidP="00000000" w:rsidRDefault="00000000" w:rsidRPr="00000000" w14:paraId="00000008">
      <w:pPr>
        <w:spacing w:after="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Program/Project___________________________________ 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ins w:author="Connie Cloinger" w:id="0" w:date="2020-02-07T22:55:06Z"/>
          <w:sz w:val="28"/>
          <w:szCs w:val="28"/>
        </w:rPr>
      </w:pPr>
      <w:ins w:author="Connie Cloinger" w:id="0" w:date="2020-02-07T22:55:06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A">
      <w:pPr>
        <w:spacing w:after="0" w:before="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of Projects________________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Volunteer Hours__________________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Dollars Donated__________________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Value of In-Kind Donations________________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of Club Members Participating ______________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 the club network with another organization?  Yes / No         if yes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organization and number of participants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Instructions for reporting:    Make sure the projects are in the correct Program. Clubs may submit  reports by email or regular mail. 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Narrative Form is Mandatory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use as a cover sheet for each specific Community Service Program, even if you do not write a narrative. The statistics are needed by your Club President.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Your narrative should be the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5 W’s and how.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You should write a paragraph for each project you do in the Community Service Program. 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rPr>
          <w:rFonts w:ascii="Assistant" w:cs="Assistant" w:eastAsia="Assistant" w:hAnsi="Assistant"/>
          <w:b w:val="1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1 copy /Club President-- 2  / State Vice President--1 /District President =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4  copies total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